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4CDE" w14:textId="77777777" w:rsidR="005E5A8D" w:rsidRDefault="00000000">
      <w:pPr>
        <w:spacing w:after="0" w:line="259" w:lineRule="auto"/>
        <w:ind w:left="2100" w:right="0" w:firstLine="0"/>
      </w:pPr>
      <w:r>
        <w:rPr>
          <w:b/>
          <w:sz w:val="44"/>
        </w:rPr>
        <w:t xml:space="preserve"> Arrow </w:t>
      </w:r>
      <w:r>
        <w:rPr>
          <w:b/>
        </w:rPr>
        <w:t>with</w:t>
      </w:r>
      <w:r>
        <w:rPr>
          <w:b/>
          <w:sz w:val="44"/>
        </w:rPr>
        <w:t xml:space="preserve"> Weethley Parish Council </w:t>
      </w:r>
      <w:r>
        <w:t xml:space="preserve"> </w:t>
      </w:r>
      <w:r>
        <w:rPr>
          <w:sz w:val="31"/>
          <w:vertAlign w:val="subscript"/>
        </w:rPr>
        <w:t xml:space="preserve">  </w:t>
      </w:r>
    </w:p>
    <w:p w14:paraId="68DFB8C3" w14:textId="77777777" w:rsidR="005E5A8D" w:rsidRDefault="00000000">
      <w:pPr>
        <w:spacing w:after="165" w:line="259" w:lineRule="auto"/>
        <w:ind w:left="0" w:firstLine="0"/>
        <w:jc w:val="center"/>
      </w:pPr>
      <w:r>
        <w:t xml:space="preserve">Minutes of the Parish Council Meeting held on Wednesday 13December 2023 at 6.00pm at Arrow Village Hall.     </w:t>
      </w:r>
    </w:p>
    <w:p w14:paraId="5EC80EDE" w14:textId="5CE8530B" w:rsidR="001F2AEF" w:rsidRDefault="00000000">
      <w:pPr>
        <w:spacing w:after="268"/>
        <w:ind w:left="24" w:right="921"/>
      </w:pPr>
      <w:r>
        <w:t xml:space="preserve">Present: Cllrs W Baldwin, J Dowell, P Havard, S Hunter, P Jones, L Stanley, and Clerk C Baldwin     </w:t>
      </w:r>
      <w:r w:rsidR="001F2AEF">
        <w:t xml:space="preserve">D </w:t>
      </w:r>
      <w:del w:id="1" w:author="Arrow with Weethley Parish Council" w:date="2023-12-17T17:59:00Z">
        <w:r w:rsidR="00AE081B">
          <w:delText>Honily -</w:delText>
        </w:r>
      </w:del>
      <w:proofErr w:type="spellStart"/>
      <w:ins w:id="2" w:author="Arrow with Weethley Parish Council" w:date="2023-12-17T17:59:00Z">
        <w:r w:rsidR="001F2AEF">
          <w:t>Honiley</w:t>
        </w:r>
        <w:proofErr w:type="spellEnd"/>
        <w:r w:rsidR="001F2AEF">
          <w:t xml:space="preserve"> - </w:t>
        </w:r>
      </w:ins>
      <w:r w:rsidR="001F2AEF">
        <w:t>Resident</w:t>
      </w:r>
      <w:ins w:id="3" w:author="Arrow with Weethley Parish Council" w:date="2023-12-17T17:59:00Z">
        <w:r w:rsidR="001F2AEF">
          <w:tab/>
        </w:r>
      </w:ins>
    </w:p>
    <w:p w14:paraId="061BBE89" w14:textId="77777777" w:rsidR="005E5A8D" w:rsidRDefault="00000000">
      <w:pPr>
        <w:numPr>
          <w:ilvl w:val="0"/>
          <w:numId w:val="1"/>
        </w:numPr>
        <w:spacing w:after="93"/>
        <w:ind w:left="1054" w:right="921" w:hanging="1040"/>
        <w:pPrChange w:id="4" w:author="Arrow with Weethley Parish Council" w:date="2023-12-17T17:59:00Z">
          <w:pPr>
            <w:numPr>
              <w:numId w:val="2"/>
            </w:numPr>
            <w:spacing w:after="93"/>
            <w:ind w:left="1054" w:right="921" w:hanging="1040"/>
          </w:pPr>
        </w:pPrChange>
      </w:pPr>
      <w:r>
        <w:t xml:space="preserve">Apologies:  </w:t>
      </w:r>
      <w:proofErr w:type="gramStart"/>
      <w:r>
        <w:t>P.Daniell</w:t>
      </w:r>
      <w:proofErr w:type="gramEnd"/>
      <w:r>
        <w:t xml:space="preserve"> </w:t>
      </w:r>
    </w:p>
    <w:p w14:paraId="71695360" w14:textId="77777777" w:rsidR="005E5A8D" w:rsidRDefault="00000000">
      <w:pPr>
        <w:numPr>
          <w:ilvl w:val="0"/>
          <w:numId w:val="1"/>
        </w:numPr>
        <w:spacing w:after="76"/>
        <w:ind w:left="1054" w:right="921" w:hanging="1040"/>
        <w:pPrChange w:id="5" w:author="Arrow with Weethley Parish Council" w:date="2023-12-17T17:59:00Z">
          <w:pPr>
            <w:numPr>
              <w:numId w:val="2"/>
            </w:numPr>
            <w:spacing w:after="76"/>
            <w:ind w:left="1054" w:right="921" w:hanging="1040"/>
          </w:pPr>
        </w:pPrChange>
      </w:pPr>
      <w:r>
        <w:t xml:space="preserve">To adopt minutes of the last meeting:      </w:t>
      </w:r>
      <w:r>
        <w:tab/>
        <w:t xml:space="preserve">  </w:t>
      </w:r>
    </w:p>
    <w:p w14:paraId="70B08042" w14:textId="77777777" w:rsidR="005E5A8D" w:rsidRDefault="00000000">
      <w:pPr>
        <w:tabs>
          <w:tab w:val="center" w:pos="2369"/>
        </w:tabs>
        <w:spacing w:after="93"/>
        <w:ind w:left="0" w:right="0" w:firstLine="0"/>
      </w:pPr>
      <w:r>
        <w:t xml:space="preserve">3, </w:t>
      </w:r>
      <w:r>
        <w:tab/>
        <w:t xml:space="preserve">        Matters arising from those minutes:     </w:t>
      </w:r>
    </w:p>
    <w:p w14:paraId="3E3563E1" w14:textId="57C6A8EF" w:rsidR="005E5A8D" w:rsidRDefault="00000000">
      <w:pPr>
        <w:tabs>
          <w:tab w:val="center" w:pos="735"/>
          <w:tab w:val="center" w:pos="6390"/>
        </w:tabs>
        <w:ind w:left="0" w:right="0" w:firstLine="0"/>
      </w:pP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</w:t>
      </w:r>
      <w:del w:id="6" w:author="Arrow with Weethley Parish Council" w:date="2023-12-17T17:59:00Z">
        <w:r>
          <w:tab/>
        </w:r>
      </w:del>
      <w:ins w:id="7" w:author="Arrow with Weethley Parish Council" w:date="2023-12-17T17:59:00Z">
        <w:r w:rsidR="001F2AEF">
          <w:t xml:space="preserve">   </w:t>
        </w:r>
        <w:r w:rsidR="001F2AEF">
          <w:tab/>
          <w:t xml:space="preserve">                            </w:t>
        </w:r>
      </w:ins>
      <w:r>
        <w:t xml:space="preserve">Arrow Signage awaiting P Daniell                                                                              </w:t>
      </w:r>
    </w:p>
    <w:p w14:paraId="21458AFA" w14:textId="7B4BADCA" w:rsidR="005E5A8D" w:rsidRDefault="00000000">
      <w:pPr>
        <w:spacing w:after="47"/>
        <w:ind w:left="24" w:right="921"/>
      </w:pPr>
      <w:r>
        <w:t xml:space="preserve">                                                                                                                 </w:t>
      </w:r>
      <w:ins w:id="8" w:author="Arrow with Weethley Parish Council" w:date="2023-12-17T17:59:00Z">
        <w:r w:rsidR="001F2AEF">
          <w:tab/>
        </w:r>
      </w:ins>
      <w:r>
        <w:t xml:space="preserve">Mowing Village Hall -Awaiting Quotes                                                                  </w:t>
      </w:r>
      <w:del w:id="9" w:author="Arrow with Weethley Parish Council" w:date="2023-12-17T17:59:00Z">
        <w:r>
          <w:delText xml:space="preserve">  </w:delText>
        </w:r>
      </w:del>
    </w:p>
    <w:p w14:paraId="03F1634E" w14:textId="21571DD7" w:rsidR="005E5A8D" w:rsidRDefault="00000000">
      <w:pPr>
        <w:spacing w:after="82" w:line="259" w:lineRule="auto"/>
        <w:ind w:left="0" w:right="0" w:firstLine="0"/>
      </w:pPr>
      <w:del w:id="10" w:author="Arrow with Weethley Parish Council" w:date="2023-12-17T17:59:00Z">
        <w:r>
          <w:delText xml:space="preserve">  </w:delText>
        </w:r>
      </w:del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</w:t>
      </w:r>
      <w:r>
        <w:tab/>
        <w:t xml:space="preserve">   </w:t>
      </w:r>
    </w:p>
    <w:p w14:paraId="5E7B4994" w14:textId="1537EAD7" w:rsidR="005E5A8D" w:rsidRDefault="00000000">
      <w:pPr>
        <w:numPr>
          <w:ilvl w:val="0"/>
          <w:numId w:val="1"/>
        </w:numPr>
        <w:spacing w:after="35"/>
        <w:ind w:left="1054" w:right="921" w:hanging="1040"/>
        <w:pPrChange w:id="11" w:author="Arrow with Weethley Parish Council" w:date="2023-12-17T17:59:00Z">
          <w:pPr>
            <w:numPr>
              <w:numId w:val="2"/>
            </w:numPr>
            <w:spacing w:after="35"/>
            <w:ind w:left="1054" w:right="921" w:hanging="1040"/>
          </w:pPr>
        </w:pPrChange>
      </w:pPr>
      <w:r>
        <w:t xml:space="preserve">Declaration of Interest        </w:t>
      </w:r>
      <w:r>
        <w:tab/>
        <w:t xml:space="preserve">     </w:t>
      </w:r>
      <w:r>
        <w:tab/>
        <w:t xml:space="preserve"> </w:t>
      </w:r>
      <w:r>
        <w:tab/>
      </w:r>
      <w:ins w:id="12" w:author="Arrow with Weethley Parish Council" w:date="2023-12-17T17:59:00Z">
        <w:r w:rsidR="001F2AEF">
          <w:tab/>
        </w:r>
      </w:ins>
      <w:r>
        <w:t xml:space="preserve">None   </w:t>
      </w:r>
    </w:p>
    <w:p w14:paraId="3AC28CFB" w14:textId="77777777" w:rsidR="005E5A8D" w:rsidRDefault="00000000">
      <w:pPr>
        <w:spacing w:after="93" w:line="259" w:lineRule="auto"/>
        <w:ind w:left="735" w:right="0" w:firstLine="0"/>
      </w:pPr>
      <w:r>
        <w:t xml:space="preserve">    </w:t>
      </w:r>
    </w:p>
    <w:p w14:paraId="54A74755" w14:textId="77777777" w:rsidR="005E5A8D" w:rsidRDefault="00000000">
      <w:pPr>
        <w:numPr>
          <w:ilvl w:val="0"/>
          <w:numId w:val="1"/>
        </w:numPr>
        <w:ind w:left="1054" w:right="921" w:hanging="1040"/>
        <w:pPrChange w:id="13" w:author="Arrow with Weethley Parish Council" w:date="2023-12-17T17:59:00Z">
          <w:pPr>
            <w:numPr>
              <w:numId w:val="2"/>
            </w:numPr>
            <w:ind w:left="1054" w:right="921" w:hanging="1040"/>
          </w:pPr>
        </w:pPrChange>
      </w:pPr>
      <w:r>
        <w:t xml:space="preserve">Planning Matters              </w:t>
      </w:r>
      <w:r>
        <w:rPr>
          <w:sz w:val="22"/>
        </w:rPr>
        <w:t xml:space="preserve">                           </w:t>
      </w:r>
      <w:r>
        <w:t xml:space="preserve">  </w:t>
      </w:r>
    </w:p>
    <w:p w14:paraId="30687307" w14:textId="77777777" w:rsidR="005E5A8D" w:rsidRDefault="00000000">
      <w:pPr>
        <w:tabs>
          <w:tab w:val="center" w:pos="9376"/>
        </w:tabs>
        <w:spacing w:after="48"/>
        <w:ind w:left="0" w:right="0" w:firstLine="0"/>
      </w:pPr>
      <w:r>
        <w:rPr>
          <w:sz w:val="22"/>
        </w:rPr>
        <w:t xml:space="preserve">                                                                             </w:t>
      </w:r>
      <w:r>
        <w:t xml:space="preserve">New Applications:               Fell 2 Leyland Cyprus - Arrow None   </w:t>
      </w:r>
      <w:r>
        <w:tab/>
        <w:t xml:space="preserve">  </w:t>
      </w:r>
    </w:p>
    <w:p w14:paraId="3211A3A4" w14:textId="77777777" w:rsidR="005E5A8D" w:rsidRDefault="00000000">
      <w:pPr>
        <w:tabs>
          <w:tab w:val="center" w:pos="6609"/>
        </w:tabs>
        <w:spacing w:after="33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</w:t>
      </w:r>
      <w:r>
        <w:t xml:space="preserve">Decisions:                            Preservation Order – 2 Lime Trees Arrow -Upheld </w:t>
      </w:r>
    </w:p>
    <w:p w14:paraId="69BFAB15" w14:textId="77777777" w:rsidR="005E5A8D" w:rsidRDefault="00000000">
      <w:pPr>
        <w:tabs>
          <w:tab w:val="center" w:pos="6236"/>
        </w:tabs>
        <w:spacing w:after="74"/>
        <w:ind w:left="0" w:right="0" w:firstLine="0"/>
      </w:pPr>
      <w:r>
        <w:t xml:space="preserve"> </w:t>
      </w:r>
      <w:r>
        <w:tab/>
        <w:t xml:space="preserve">                                                           Fell 2 Leyland Cyprus – Arrow - Granted </w:t>
      </w:r>
    </w:p>
    <w:p w14:paraId="79134308" w14:textId="77777777" w:rsidR="005E5A8D" w:rsidRDefault="00000000">
      <w:pPr>
        <w:numPr>
          <w:ilvl w:val="0"/>
          <w:numId w:val="1"/>
        </w:numPr>
        <w:spacing w:after="59"/>
        <w:ind w:left="1054" w:right="921" w:hanging="1040"/>
        <w:pPrChange w:id="14" w:author="Arrow with Weethley Parish Council" w:date="2023-12-17T17:59:00Z">
          <w:pPr>
            <w:numPr>
              <w:numId w:val="2"/>
            </w:numPr>
            <w:spacing w:after="59"/>
            <w:ind w:left="1054" w:right="921" w:hanging="1040"/>
          </w:pPr>
        </w:pPrChange>
      </w:pPr>
      <w:r>
        <w:t xml:space="preserve">Finance:                                                                                             </w:t>
      </w:r>
    </w:p>
    <w:p w14:paraId="72FF7427" w14:textId="77777777" w:rsidR="005E5A8D" w:rsidRDefault="00000000">
      <w:pPr>
        <w:tabs>
          <w:tab w:val="center" w:pos="7941"/>
          <w:tab w:val="center" w:pos="8661"/>
        </w:tabs>
        <w:spacing w:after="93"/>
        <w:ind w:left="0" w:right="0" w:firstLine="0"/>
      </w:pPr>
      <w:r>
        <w:t xml:space="preserve">                                          Payments:                                                                                               </w:t>
      </w:r>
      <w:r>
        <w:tab/>
        <w:t xml:space="preserve">    </w:t>
      </w:r>
      <w:r>
        <w:tab/>
        <w:t xml:space="preserve">                         </w:t>
      </w:r>
    </w:p>
    <w:p w14:paraId="4D17EBE3" w14:textId="77777777" w:rsidR="005E5A8D" w:rsidRDefault="00000000">
      <w:pPr>
        <w:tabs>
          <w:tab w:val="center" w:pos="735"/>
          <w:tab w:val="center" w:pos="5660"/>
        </w:tabs>
        <w:ind w:left="0" w:right="0" w:firstLine="0"/>
      </w:pP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               </w:t>
      </w:r>
      <w:r>
        <w:tab/>
        <w:t xml:space="preserve">                                                                                 Clerks Salary                               £922.05  </w:t>
      </w:r>
    </w:p>
    <w:p w14:paraId="29C136B6" w14:textId="77777777" w:rsidR="005E5A8D" w:rsidRDefault="00000000">
      <w:pPr>
        <w:tabs>
          <w:tab w:val="center" w:pos="735"/>
          <w:tab w:val="center" w:pos="5653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 Inland Revenue                            £230.40 </w:t>
      </w:r>
    </w:p>
    <w:p w14:paraId="745CB663" w14:textId="77777777" w:rsidR="005E5A8D" w:rsidRDefault="00000000">
      <w:pPr>
        <w:tabs>
          <w:tab w:val="center" w:pos="735"/>
          <w:tab w:val="center" w:pos="2175"/>
          <w:tab w:val="center" w:pos="4702"/>
          <w:tab w:val="center" w:pos="8181"/>
          <w:tab w:val="center" w:pos="10097"/>
          <w:tab w:val="center" w:pos="10817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Village Hall </w:t>
      </w:r>
      <w:r>
        <w:tab/>
        <w:t xml:space="preserve">                            £   35.00      </w:t>
      </w:r>
      <w:r>
        <w:tab/>
        <w:t xml:space="preserve">   </w:t>
      </w:r>
      <w:r>
        <w:tab/>
        <w:t xml:space="preserve">  </w:t>
      </w:r>
    </w:p>
    <w:p w14:paraId="23CDDEBD" w14:textId="77777777" w:rsidR="005E5A8D" w:rsidRDefault="00000000">
      <w:pPr>
        <w:tabs>
          <w:tab w:val="center" w:pos="4930"/>
        </w:tabs>
        <w:ind w:left="0" w:right="0" w:firstLine="0"/>
      </w:pPr>
      <w:r>
        <w:t xml:space="preserve"> </w:t>
      </w:r>
      <w:r>
        <w:tab/>
        <w:t xml:space="preserve">                                                                                                                   Community Heartbeat                £120.00  </w:t>
      </w:r>
    </w:p>
    <w:p w14:paraId="2BE6CC5B" w14:textId="77777777" w:rsidR="005E5A8D" w:rsidRDefault="00000000">
      <w:pPr>
        <w:tabs>
          <w:tab w:val="center" w:pos="735"/>
          <w:tab w:val="center" w:pos="1455"/>
          <w:tab w:val="center" w:pos="2175"/>
          <w:tab w:val="center" w:pos="3323"/>
          <w:tab w:val="center" w:pos="6732"/>
        </w:tabs>
        <w:spacing w:after="59"/>
        <w:ind w:left="0" w:right="0" w:firstLine="0"/>
      </w:pP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                              Defib Installation                          £348.35     </w:t>
      </w:r>
    </w:p>
    <w:p w14:paraId="503A94C7" w14:textId="77777777" w:rsidR="005E5A8D" w:rsidRDefault="00000000">
      <w:pPr>
        <w:tabs>
          <w:tab w:val="center" w:pos="735"/>
          <w:tab w:val="center" w:pos="1455"/>
          <w:tab w:val="center" w:pos="2175"/>
          <w:tab w:val="center" w:pos="3323"/>
          <w:tab w:val="center" w:pos="6717"/>
        </w:tabs>
        <w:spacing w:after="57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Bank Charges                                </w:t>
      </w:r>
      <w:proofErr w:type="gramStart"/>
      <w:r>
        <w:t>£  16.00</w:t>
      </w:r>
      <w:proofErr w:type="gramEnd"/>
      <w:r>
        <w:t xml:space="preserve">  </w:t>
      </w:r>
    </w:p>
    <w:p w14:paraId="726A6856" w14:textId="77777777" w:rsidR="005E5A8D" w:rsidRDefault="00000000">
      <w:pPr>
        <w:tabs>
          <w:tab w:val="center" w:pos="735"/>
          <w:tab w:val="center" w:pos="1455"/>
          <w:tab w:val="center" w:pos="2175"/>
          <w:tab w:val="center" w:pos="3323"/>
          <w:tab w:val="center" w:pos="6718"/>
        </w:tabs>
        <w:spacing w:after="59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SSE Elec Street Lamps                 £890.86  </w:t>
      </w:r>
    </w:p>
    <w:p w14:paraId="7731A778" w14:textId="77777777" w:rsidR="005E5A8D" w:rsidRDefault="00000000">
      <w:pPr>
        <w:tabs>
          <w:tab w:val="center" w:pos="735"/>
          <w:tab w:val="center" w:pos="1455"/>
          <w:tab w:val="center" w:pos="2175"/>
          <w:tab w:val="center" w:pos="3323"/>
          <w:tab w:val="center" w:pos="6729"/>
        </w:tabs>
        <w:spacing w:after="59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British Legion                                £250.00 </w:t>
      </w:r>
    </w:p>
    <w:p w14:paraId="46F2AD17" w14:textId="77777777" w:rsidR="005E5A8D" w:rsidRDefault="00000000">
      <w:pPr>
        <w:tabs>
          <w:tab w:val="center" w:pos="735"/>
          <w:tab w:val="center" w:pos="1455"/>
          <w:tab w:val="center" w:pos="2175"/>
          <w:tab w:val="center" w:pos="3323"/>
          <w:tab w:val="center" w:pos="6736"/>
        </w:tabs>
        <w:spacing w:after="43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First Responders                           £100.00 </w:t>
      </w:r>
    </w:p>
    <w:p w14:paraId="66E726FE" w14:textId="77777777" w:rsidR="005E5A8D" w:rsidRDefault="00000000">
      <w:pPr>
        <w:spacing w:after="65" w:line="259" w:lineRule="auto"/>
        <w:ind w:left="0" w:right="0" w:firstLine="0"/>
      </w:pPr>
      <w:r>
        <w:t xml:space="preserve">                    </w:t>
      </w:r>
    </w:p>
    <w:p w14:paraId="4CCFBDBB" w14:textId="77777777" w:rsidR="005E5A8D" w:rsidRDefault="00000000">
      <w:pPr>
        <w:tabs>
          <w:tab w:val="center" w:pos="735"/>
          <w:tab w:val="center" w:pos="5272"/>
        </w:tabs>
        <w:spacing w:after="59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      Receipts:                                                                    Bank Interest                                  £ 34.87   </w:t>
      </w:r>
    </w:p>
    <w:p w14:paraId="58AE9882" w14:textId="5A95A9C7" w:rsidR="005E5A8D" w:rsidRDefault="00000000">
      <w:pPr>
        <w:tabs>
          <w:tab w:val="center" w:pos="735"/>
          <w:tab w:val="center" w:pos="5382"/>
          <w:tab w:val="center" w:pos="10102"/>
        </w:tabs>
        <w:ind w:left="0" w:right="0" w:firstLine="0"/>
      </w:pPr>
      <w:r>
        <w:t xml:space="preserve">   </w:t>
      </w:r>
      <w:r>
        <w:tab/>
        <w:t xml:space="preserve">   </w:t>
      </w:r>
      <w:r>
        <w:tab/>
        <w:t xml:space="preserve">                                                                                                </w:t>
      </w:r>
      <w:ins w:id="15" w:author="Arrow with Weethley Parish Council" w:date="2023-12-17T17:59:00Z">
        <w:r w:rsidR="001F2AEF">
          <w:t xml:space="preserve"> </w:t>
        </w:r>
      </w:ins>
      <w:r>
        <w:t xml:space="preserve">Precept                                              £2,750.00   </w:t>
      </w:r>
      <w:r>
        <w:tab/>
        <w:t xml:space="preserve">                   </w:t>
      </w:r>
    </w:p>
    <w:p w14:paraId="3D1D8A72" w14:textId="77777777" w:rsidR="005E5A8D" w:rsidRDefault="00000000">
      <w:pPr>
        <w:spacing w:after="27" w:line="259" w:lineRule="auto"/>
        <w:ind w:left="0" w:right="0" w:firstLine="0"/>
      </w:pPr>
      <w:r>
        <w:t xml:space="preserve"> </w:t>
      </w:r>
      <w:r>
        <w:tab/>
        <w:t xml:space="preserve">                   </w:t>
      </w:r>
      <w:r>
        <w:tab/>
        <w:t xml:space="preserve">                                                                                  </w:t>
      </w:r>
      <w:r>
        <w:tab/>
        <w:t xml:space="preserve">  </w:t>
      </w:r>
    </w:p>
    <w:p w14:paraId="26207389" w14:textId="77777777" w:rsidR="00504AF6" w:rsidRDefault="00000000">
      <w:pPr>
        <w:tabs>
          <w:tab w:val="center" w:pos="749"/>
          <w:tab w:val="center" w:pos="2910"/>
          <w:tab w:val="center" w:pos="3630"/>
          <w:tab w:val="center" w:pos="4350"/>
          <w:tab w:val="center" w:pos="7235"/>
        </w:tabs>
        <w:spacing w:after="59"/>
        <w:ind w:left="0" w:right="0" w:firstLine="0"/>
        <w:rPr>
          <w:del w:id="16" w:author="Arrow with Weethley Parish Council" w:date="2023-12-17T17:59:00Z"/>
        </w:rPr>
      </w:pPr>
      <w:r>
        <w:t xml:space="preserve">   </w:t>
      </w:r>
      <w:r>
        <w:tab/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Bank as at 21/11/2023                                  £11,262.80         </w:t>
      </w:r>
      <w:del w:id="17" w:author="Arrow with Weethley Parish Council" w:date="2023-12-17T17:59:00Z">
        <w:r>
          <w:delText xml:space="preserve">        </w:delText>
        </w:r>
      </w:del>
    </w:p>
    <w:p w14:paraId="5CA34BA2" w14:textId="45FD0B9C" w:rsidR="001F2AEF" w:rsidRDefault="00000000">
      <w:pPr>
        <w:tabs>
          <w:tab w:val="center" w:pos="749"/>
          <w:tab w:val="center" w:pos="2910"/>
          <w:tab w:val="center" w:pos="3630"/>
          <w:tab w:val="center" w:pos="4350"/>
          <w:tab w:val="center" w:pos="7235"/>
        </w:tabs>
        <w:spacing w:after="59"/>
        <w:ind w:left="0" w:right="0" w:firstLine="0"/>
        <w:pPrChange w:id="18" w:author="Arrow with Weethley Parish Council" w:date="2023-12-17T17:59:00Z">
          <w:pPr>
            <w:spacing w:after="553" w:line="259" w:lineRule="auto"/>
            <w:ind w:left="0" w:right="-11" w:firstLine="0"/>
            <w:jc w:val="right"/>
          </w:pPr>
        </w:pPrChange>
      </w:pPr>
      <w:del w:id="19" w:author="Arrow with Weethley Parish Council" w:date="2023-12-17T17:59:00Z">
        <w:r>
          <w:delText xml:space="preserve"> </w:delText>
        </w:r>
        <w:r>
          <w:tab/>
          <w:delText xml:space="preserve">                                                       </w:delText>
        </w:r>
      </w:del>
    </w:p>
    <w:p w14:paraId="7F997484" w14:textId="77777777" w:rsidR="001F2AEF" w:rsidRDefault="001F2AEF" w:rsidP="001F2AEF">
      <w:pPr>
        <w:spacing w:after="40"/>
        <w:ind w:left="24" w:right="921"/>
      </w:pPr>
      <w:r>
        <w:t xml:space="preserve">County </w:t>
      </w:r>
      <w:proofErr w:type="gramStart"/>
      <w:r>
        <w:t>Cllr.&amp;</w:t>
      </w:r>
      <w:proofErr w:type="gramEnd"/>
      <w:r>
        <w:t xml:space="preserve"> District Report: </w:t>
      </w:r>
      <w:r>
        <w:rPr>
          <w:sz w:val="34"/>
          <w:vertAlign w:val="superscript"/>
        </w:rPr>
        <w:t xml:space="preserve"> </w:t>
      </w:r>
      <w:r>
        <w:rPr>
          <w:b/>
          <w:color w:val="FF0000"/>
          <w:sz w:val="36"/>
        </w:rPr>
        <w:t xml:space="preserve">* * </w:t>
      </w:r>
      <w:r>
        <w:rPr>
          <w:b/>
          <w:color w:val="FF0000"/>
          <w:sz w:val="22"/>
        </w:rPr>
        <w:t>See Separate Report.</w:t>
      </w:r>
      <w:r>
        <w:t xml:space="preserve">                                                                                  </w:t>
      </w:r>
    </w:p>
    <w:p w14:paraId="3D17F705" w14:textId="77777777" w:rsidR="001F2AEF" w:rsidRDefault="001F2AEF" w:rsidP="001F2AEF">
      <w:pPr>
        <w:tabs>
          <w:tab w:val="center" w:pos="6154"/>
        </w:tabs>
        <w:ind w:left="0" w:right="0" w:firstLine="0"/>
      </w:pPr>
      <w:r>
        <w:t xml:space="preserve"> A.O.B.                                    </w:t>
      </w:r>
      <w:r>
        <w:tab/>
        <w:t xml:space="preserve">Arrow Village Hall grass maintenance – Agreed to donate £500.00 towards costs. </w:t>
      </w:r>
    </w:p>
    <w:p w14:paraId="5B6C5973" w14:textId="77777777" w:rsidR="001F2AEF" w:rsidRDefault="001F2AEF" w:rsidP="001F2AEF">
      <w:pPr>
        <w:tabs>
          <w:tab w:val="center" w:pos="735"/>
          <w:tab w:val="center" w:pos="1455"/>
          <w:tab w:val="center" w:pos="2175"/>
          <w:tab w:val="center" w:pos="5460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Possible Building Land – Sally Jones to keep an eye on planning. </w:t>
      </w:r>
    </w:p>
    <w:p w14:paraId="66B07A6D" w14:textId="77777777" w:rsidR="001F2AEF" w:rsidRDefault="001F2AEF" w:rsidP="001F2AEF">
      <w:pPr>
        <w:tabs>
          <w:tab w:val="center" w:pos="735"/>
          <w:tab w:val="center" w:pos="1455"/>
          <w:tab w:val="center" w:pos="2175"/>
          <w:tab w:val="center" w:pos="4275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Agreed a 10% increase on precept </w:t>
      </w:r>
    </w:p>
    <w:p w14:paraId="1B5585C9" w14:textId="17B34C65" w:rsidR="001F2AEF" w:rsidRDefault="001F2AEF" w:rsidP="001F2AEF">
      <w:pPr>
        <w:ind w:left="24" w:right="92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 Shires Greenway – P Havard agreed to attend AGM on 24/1/2024 at Salford Priors</w:t>
      </w:r>
      <w:del w:id="20" w:author="Arrow with Weethley Parish Council" w:date="2023-12-17T17:59:00Z">
        <w:r w:rsidR="00000000">
          <w:delText xml:space="preserve">  </w:delText>
        </w:r>
        <w:r w:rsidR="00000000">
          <w:tab/>
          <w:delText xml:space="preserve"> </w:delText>
        </w:r>
        <w:r w:rsidR="00000000">
          <w:tab/>
          <w:delText xml:space="preserve"> </w:delText>
        </w:r>
        <w:r w:rsidR="00000000">
          <w:tab/>
          <w:delText xml:space="preserve"> </w:delText>
        </w:r>
        <w:r w:rsidR="00000000">
          <w:tab/>
        </w:r>
      </w:del>
      <w:ins w:id="21" w:author="Arrow with Weethley Parish Council" w:date="2023-12-17T17:59:00Z">
        <w:r>
          <w:t xml:space="preserve">.  </w:t>
        </w:r>
        <w:r>
          <w:tab/>
          <w:t xml:space="preserve"> </w:t>
        </w:r>
        <w:r>
          <w:tab/>
          <w:t xml:space="preserve"> </w:t>
        </w:r>
        <w:r>
          <w:tab/>
          <w:t xml:space="preserve"> </w:t>
        </w:r>
        <w:r>
          <w:tab/>
          <w:t xml:space="preserve">                </w:t>
        </w:r>
      </w:ins>
      <w:r>
        <w:t xml:space="preserve">Agreed on £100.00 donation to First Responders for training session </w:t>
      </w:r>
    </w:p>
    <w:p w14:paraId="243C620D" w14:textId="548687AC" w:rsidR="005E5A8D" w:rsidRDefault="001F2AEF" w:rsidP="001F2AEF">
      <w:pPr>
        <w:tabs>
          <w:tab w:val="center" w:pos="749"/>
          <w:tab w:val="center" w:pos="2910"/>
          <w:tab w:val="center" w:pos="3630"/>
          <w:tab w:val="center" w:pos="4350"/>
          <w:tab w:val="center" w:pos="7235"/>
        </w:tabs>
        <w:spacing w:after="59"/>
        <w:ind w:left="0" w:right="0" w:firstLine="0"/>
        <w:pPrChange w:id="22" w:author="Arrow with Weethley Parish Council" w:date="2023-12-17T17:59:00Z">
          <w:pPr>
            <w:tabs>
              <w:tab w:val="center" w:pos="735"/>
              <w:tab w:val="center" w:pos="1455"/>
              <w:tab w:val="center" w:pos="2175"/>
              <w:tab w:val="center" w:pos="5841"/>
            </w:tabs>
            <w:ind w:left="0" w:right="0" w:firstLine="0"/>
          </w:pPr>
        </w:pPrChange>
      </w:pPr>
      <w:r>
        <w:t xml:space="preserve"> </w:t>
      </w:r>
      <w:r>
        <w:tab/>
        <w:t xml:space="preserve"> </w:t>
      </w:r>
      <w:del w:id="23" w:author="Arrow with Weethley Parish Council" w:date="2023-12-17T17:59:00Z">
        <w:r w:rsidR="00000000">
          <w:tab/>
          <w:delText xml:space="preserve"> </w:delText>
        </w:r>
        <w:r w:rsidR="00000000">
          <w:tab/>
        </w:r>
      </w:del>
      <w:ins w:id="24" w:author="Arrow with Weethley Parish Council" w:date="2023-12-17T17:59:00Z">
        <w:r>
          <w:t xml:space="preserve">                                              </w:t>
        </w:r>
      </w:ins>
      <w:r>
        <w:t xml:space="preserve"> </w:t>
      </w:r>
      <w:r>
        <w:tab/>
        <w:t xml:space="preserve">Letter to Piers re availability for grants towards village hall street lighting. </w:t>
      </w:r>
      <w:ins w:id="25" w:author="Arrow with Weethley Parish Council" w:date="2023-12-17T17:59:00Z">
        <w:r>
          <w:t xml:space="preserve">                                              </w:t>
        </w:r>
      </w:ins>
    </w:p>
    <w:p w14:paraId="3B8A4DD6" w14:textId="55FDF8A2" w:rsidR="005E5A8D" w:rsidRDefault="00000000">
      <w:pPr>
        <w:spacing w:after="40"/>
        <w:ind w:left="24" w:right="921"/>
        <w:pPrChange w:id="26" w:author="Arrow with Weethley Parish Council" w:date="2023-12-17T17:59:00Z">
          <w:pPr>
            <w:tabs>
              <w:tab w:val="center" w:pos="735"/>
              <w:tab w:val="center" w:pos="1455"/>
              <w:tab w:val="center" w:pos="2175"/>
              <w:tab w:val="center" w:pos="5484"/>
            </w:tabs>
            <w:ind w:left="0" w:right="0" w:firstLine="0"/>
          </w:pPr>
        </w:pPrChange>
      </w:pPr>
      <w:del w:id="27" w:author="Arrow with Weethley Parish Council" w:date="2023-12-17T17:59:00Z">
        <w:r>
          <w:delText xml:space="preserve"> </w:delText>
        </w:r>
        <w:r>
          <w:tab/>
          <w:delText xml:space="preserve"> </w:delText>
        </w:r>
        <w:r>
          <w:tab/>
          <w:delText xml:space="preserve"> </w:delText>
        </w:r>
        <w:r>
          <w:tab/>
          <w:delText xml:space="preserve"> </w:delText>
        </w:r>
      </w:del>
      <w:ins w:id="28" w:author="Arrow with Weethley Parish Council" w:date="2023-12-17T17:59:00Z">
        <w:r>
          <w:t xml:space="preserve">                                          </w:t>
        </w:r>
        <w:r w:rsidR="001F2AEF">
          <w:tab/>
        </w:r>
      </w:ins>
      <w:r w:rsidR="001F2AEF">
        <w:tab/>
        <w:t xml:space="preserve">Agreed to purchase </w:t>
      </w:r>
      <w:del w:id="29" w:author="Arrow with Weethley Parish Council" w:date="2023-12-17T17:59:00Z">
        <w:r>
          <w:delText xml:space="preserve">of </w:delText>
        </w:r>
      </w:del>
      <w:r w:rsidR="001F2AEF">
        <w:t>replacement torch for defib unit in Arrow</w:t>
      </w:r>
      <w:del w:id="30" w:author="Arrow with Weethley Parish Council" w:date="2023-12-17T17:59:00Z">
        <w:r>
          <w:delText xml:space="preserve"> </w:delText>
        </w:r>
      </w:del>
    </w:p>
    <w:p w14:paraId="44D948BE" w14:textId="088A3CF7" w:rsidR="001F2AEF" w:rsidRDefault="00000000" w:rsidP="001F2AEF">
      <w:pPr>
        <w:tabs>
          <w:tab w:val="center" w:pos="735"/>
          <w:tab w:val="center" w:pos="1455"/>
          <w:tab w:val="center" w:pos="2175"/>
          <w:tab w:val="center" w:pos="5841"/>
        </w:tabs>
        <w:ind w:left="0" w:right="0" w:firstLine="0"/>
        <w:rPr>
          <w:b/>
          <w:rPrChange w:id="31" w:author="Arrow with Weethley Parish Council" w:date="2023-12-17T17:59:00Z">
            <w:rPr/>
          </w:rPrChange>
        </w:rPr>
        <w:pPrChange w:id="32" w:author="Arrow with Weethley Parish Council" w:date="2023-12-17T17:59:00Z">
          <w:pPr>
            <w:spacing w:after="60" w:line="256" w:lineRule="auto"/>
            <w:ind w:left="0" w:right="-37" w:firstLine="0"/>
            <w:jc w:val="right"/>
          </w:pPr>
        </w:pPrChange>
      </w:pPr>
      <w:del w:id="33" w:author="Arrow with Weethley Parish Council" w:date="2023-12-17T17:59:00Z">
        <w:r>
          <w:delText xml:space="preserve"> </w:delText>
        </w:r>
        <w:r>
          <w:tab/>
          <w:delText xml:space="preserve"> </w:delText>
        </w:r>
        <w:r>
          <w:tab/>
          <w:delText xml:space="preserve"> </w:delText>
        </w:r>
        <w:r>
          <w:tab/>
          <w:delText xml:space="preserve"> </w:delText>
        </w:r>
        <w:r>
          <w:tab/>
          <w:delText xml:space="preserve">                                                                                                 </w:delText>
        </w:r>
        <w:r>
          <w:tab/>
        </w:r>
      </w:del>
      <w:ins w:id="34" w:author="Arrow with Weethley Parish Council" w:date="2023-12-17T17:59:00Z">
        <w:r>
          <w:t xml:space="preserve">  </w:t>
        </w:r>
        <w:r>
          <w:tab/>
          <w:t xml:space="preserve"> </w:t>
        </w:r>
        <w:r>
          <w:tab/>
          <w:t xml:space="preserve"> </w:t>
        </w:r>
        <w:r>
          <w:tab/>
          <w:t xml:space="preserve"> </w:t>
        </w:r>
        <w:r>
          <w:tab/>
          <w:t xml:space="preserve"> </w:t>
        </w:r>
        <w:r>
          <w:tab/>
          <w:t xml:space="preserve"> </w:t>
        </w:r>
        <w:r>
          <w:tab/>
          <w:t xml:space="preserve"> </w:t>
        </w:r>
        <w:r>
          <w:tab/>
          <w:t xml:space="preserve">                                                                               </w:t>
        </w:r>
      </w:ins>
      <w:r>
        <w:t xml:space="preserve">                                                                         </w:t>
      </w:r>
      <w:r>
        <w:rPr>
          <w:b/>
          <w:color w:val="FF0000"/>
        </w:rPr>
        <w:t>Date of next Meeting: Wednesday 13</w:t>
      </w:r>
      <w:r>
        <w:rPr>
          <w:b/>
          <w:color w:val="FF0000"/>
          <w:vertAlign w:val="superscript"/>
        </w:rPr>
        <w:t xml:space="preserve">th </w:t>
      </w:r>
      <w:r>
        <w:rPr>
          <w:b/>
          <w:color w:val="FF0000"/>
        </w:rPr>
        <w:t>March, Wednesday 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June, Wednesday 11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September, Wednesday 11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December.</w:t>
      </w:r>
      <w:r>
        <w:rPr>
          <w:b/>
        </w:rPr>
        <w:t xml:space="preserve">      </w:t>
      </w:r>
      <w:del w:id="35" w:author="Arrow with Weethley Parish Council" w:date="2023-12-17T17:59:00Z">
        <w:r>
          <w:rPr>
            <w:b/>
          </w:rPr>
          <w:delText xml:space="preserve">               </w:delText>
        </w:r>
      </w:del>
    </w:p>
    <w:p w14:paraId="3A518AC6" w14:textId="77777777" w:rsidR="00504AF6" w:rsidRDefault="00000000">
      <w:pPr>
        <w:spacing w:after="0" w:line="259" w:lineRule="auto"/>
        <w:ind w:left="14" w:right="0" w:firstLine="0"/>
        <w:rPr>
          <w:del w:id="36" w:author="Arrow with Weethley Parish Council" w:date="2023-12-17T17:59:00Z"/>
        </w:rPr>
      </w:pPr>
      <w:del w:id="37" w:author="Arrow with Weethley Parish Council" w:date="2023-12-17T17:59:00Z">
        <w:r>
          <w:delText xml:space="preserve">   </w:delText>
        </w:r>
        <w:r>
          <w:tab/>
          <w:delText xml:space="preserve">    </w:delText>
        </w:r>
        <w:r>
          <w:tab/>
          <w:delText xml:space="preserve">   </w:delText>
        </w:r>
        <w:r>
          <w:tab/>
          <w:delText xml:space="preserve">                </w:delText>
        </w:r>
        <w:r>
          <w:rPr>
            <w:sz w:val="22"/>
          </w:rPr>
          <w:delText xml:space="preserve">   </w:delText>
        </w:r>
        <w:r>
          <w:rPr>
            <w:sz w:val="22"/>
          </w:rPr>
          <w:tab/>
        </w:r>
        <w:r>
          <w:delText xml:space="preserve">    </w:delText>
        </w:r>
        <w:r>
          <w:tab/>
          <w:delText xml:space="preserve">    </w:delText>
        </w:r>
        <w:r>
          <w:tab/>
          <w:delText xml:space="preserve">    </w:delText>
        </w:r>
        <w:r>
          <w:tab/>
          <w:delText xml:space="preserve">    </w:delText>
        </w:r>
        <w:r>
          <w:tab/>
          <w:delText xml:space="preserve">    </w:delText>
        </w:r>
      </w:del>
    </w:p>
    <w:p w14:paraId="4C96FC86" w14:textId="77777777" w:rsidR="001F2AEF" w:rsidRDefault="001F2AEF" w:rsidP="001F2AEF">
      <w:pPr>
        <w:tabs>
          <w:tab w:val="center" w:pos="735"/>
          <w:tab w:val="center" w:pos="1455"/>
          <w:tab w:val="center" w:pos="2175"/>
          <w:tab w:val="center" w:pos="5841"/>
        </w:tabs>
        <w:ind w:left="0" w:right="0" w:firstLine="0"/>
        <w:rPr>
          <w:ins w:id="38" w:author="Arrow with Weethley Parish Council" w:date="2023-12-17T17:59:00Z"/>
          <w:b/>
        </w:rPr>
      </w:pPr>
    </w:p>
    <w:p w14:paraId="7AC0726E" w14:textId="77777777" w:rsidR="001F2AEF" w:rsidRDefault="001F2AEF" w:rsidP="001F2AEF">
      <w:pPr>
        <w:tabs>
          <w:tab w:val="center" w:pos="735"/>
          <w:tab w:val="center" w:pos="1455"/>
          <w:tab w:val="center" w:pos="2175"/>
          <w:tab w:val="center" w:pos="5841"/>
        </w:tabs>
        <w:ind w:left="0" w:right="0" w:firstLine="0"/>
        <w:rPr>
          <w:ins w:id="39" w:author="Arrow with Weethley Parish Council" w:date="2023-12-17T17:59:00Z"/>
          <w:b/>
        </w:rPr>
      </w:pPr>
    </w:p>
    <w:p w14:paraId="2AF3C0AD" w14:textId="77777777" w:rsidR="001F2AEF" w:rsidRDefault="001F2AEF" w:rsidP="001F2AEF">
      <w:pPr>
        <w:tabs>
          <w:tab w:val="center" w:pos="735"/>
          <w:tab w:val="center" w:pos="1455"/>
          <w:tab w:val="center" w:pos="2175"/>
          <w:tab w:val="center" w:pos="5841"/>
        </w:tabs>
        <w:ind w:left="0" w:right="0" w:firstLine="0"/>
        <w:rPr>
          <w:ins w:id="40" w:author="Arrow with Weethley Parish Council" w:date="2023-12-17T17:59:00Z"/>
          <w:b/>
        </w:rPr>
      </w:pPr>
    </w:p>
    <w:p w14:paraId="0E5A7EBF" w14:textId="6545ACDD" w:rsidR="005E5A8D" w:rsidRDefault="001F2AEF" w:rsidP="001F2AEF">
      <w:pPr>
        <w:tabs>
          <w:tab w:val="center" w:pos="735"/>
          <w:tab w:val="center" w:pos="1455"/>
          <w:tab w:val="center" w:pos="2175"/>
          <w:tab w:val="center" w:pos="5841"/>
        </w:tabs>
        <w:ind w:left="0" w:right="0" w:firstLine="0"/>
        <w:rPr>
          <w:ins w:id="41" w:author="Arrow with Weethley Parish Council" w:date="2023-12-17T17:59:00Z"/>
        </w:rPr>
      </w:pPr>
      <w:r w:rsidRPr="001F2AEF">
        <w:rPr>
          <w:b/>
          <w:color w:val="FF0000"/>
        </w:rPr>
        <w:t>Chairman</w:t>
      </w:r>
      <w:del w:id="42" w:author="Arrow with Weethley Parish Council" w:date="2023-12-17T17:59:00Z">
        <w:r w:rsidR="00000000">
          <w:rPr>
            <w:b/>
            <w:color w:val="FF0000"/>
          </w:rPr>
          <w:delText>:__________________________________________________</w:delText>
        </w:r>
      </w:del>
      <w:ins w:id="43" w:author="Arrow with Weethley Parish Council" w:date="2023-12-17T17:59:00Z">
        <w:r w:rsidRPr="001F2AEF">
          <w:rPr>
            <w:b/>
            <w:color w:val="FF0000"/>
          </w:rPr>
          <w:t>:_____________________________________________________</w:t>
        </w:r>
      </w:ins>
      <w:r w:rsidRPr="001F2AEF">
        <w:rPr>
          <w:b/>
          <w:color w:val="FF0000"/>
        </w:rPr>
        <w:t xml:space="preserve">Date:______________________________________ </w:t>
      </w:r>
      <w:r>
        <w:rPr>
          <w:b/>
          <w:rPrChange w:id="44" w:author="Arrow with Weethley Parish Council" w:date="2023-12-17T17:59:00Z">
            <w:rPr/>
          </w:rPrChange>
        </w:rPr>
        <w:t xml:space="preserve">  </w:t>
      </w:r>
      <w:ins w:id="45" w:author="Arrow with Weethley Parish Council" w:date="2023-12-17T17:59:00Z">
        <w:r>
          <w:rPr>
            <w:b/>
          </w:rPr>
          <w:t xml:space="preserve">      </w:t>
        </w:r>
      </w:ins>
    </w:p>
    <w:p w14:paraId="2FD77A53" w14:textId="07A9E09D" w:rsidR="005E5A8D" w:rsidRDefault="00000000" w:rsidP="001F2AEF">
      <w:pPr>
        <w:spacing w:after="0" w:line="259" w:lineRule="auto"/>
        <w:ind w:left="14" w:right="0" w:firstLine="0"/>
        <w:pPrChange w:id="46" w:author="Arrow with Weethley Parish Council" w:date="2023-12-17T17:59:00Z">
          <w:pPr>
            <w:spacing w:after="0" w:line="259" w:lineRule="auto"/>
            <w:ind w:left="0" w:right="0" w:firstLine="0"/>
          </w:pPr>
        </w:pPrChange>
      </w:pPr>
      <w:ins w:id="47" w:author="Arrow with Weethley Parish Council" w:date="2023-12-17T17:59:00Z">
        <w:r>
          <w:t xml:space="preserve">   </w:t>
        </w:r>
        <w:r>
          <w:tab/>
          <w:t xml:space="preserve">    </w:t>
        </w:r>
        <w:r>
          <w:tab/>
          <w:t xml:space="preserve">   </w:t>
        </w:r>
        <w:r>
          <w:tab/>
          <w:t xml:space="preserve">                </w:t>
        </w:r>
        <w:r>
          <w:rPr>
            <w:sz w:val="22"/>
          </w:rPr>
          <w:t xml:space="preserve">   </w:t>
        </w:r>
        <w:r>
          <w:rPr>
            <w:sz w:val="22"/>
          </w:rPr>
          <w:tab/>
        </w:r>
        <w:r>
          <w:t xml:space="preserve">    </w:t>
        </w:r>
        <w:r>
          <w:tab/>
          <w:t xml:space="preserve">    </w:t>
        </w:r>
        <w:r>
          <w:tab/>
          <w:t xml:space="preserve">    </w:t>
        </w:r>
        <w:r>
          <w:tab/>
          <w:t xml:space="preserve">    </w:t>
        </w:r>
        <w:r>
          <w:tab/>
          <w:t xml:space="preserve">    </w:t>
        </w:r>
        <w:r>
          <w:rPr>
            <w:b/>
            <w:color w:val="FF0000"/>
          </w:rPr>
          <w:t xml:space="preserve"> </w:t>
        </w:r>
        <w:r>
          <w:t xml:space="preserve">  </w:t>
        </w:r>
      </w:ins>
    </w:p>
    <w:sectPr w:rsidR="005E5A8D" w:rsidSect="001F2AEF">
      <w:pgSz w:w="11906" w:h="16838"/>
      <w:pgMar w:top="720" w:right="720" w:bottom="720" w:left="720" w:header="720" w:footer="720" w:gutter="0"/>
      <w:cols w:space="720"/>
      <w:docGrid w:linePitch="272"/>
      <w:sectPrChange w:id="48" w:author="Arrow with Weethley Parish Council" w:date="2023-12-17T17:59:00Z">
        <w:sectPr w:rsidR="005E5A8D" w:rsidSect="001F2AEF">
          <w:pgMar w:top="1483" w:right="0" w:bottom="1538" w:left="706" w:header="720" w:footer="720" w:gutter="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35DC"/>
    <w:multiLevelType w:val="hybridMultilevel"/>
    <w:tmpl w:val="E7A8A4BC"/>
    <w:lvl w:ilvl="0" w:tplc="638C9164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E0CA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EBE2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CCD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0F23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60B8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EBC3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AB48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40336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4720D"/>
    <w:multiLevelType w:val="hybridMultilevel"/>
    <w:tmpl w:val="3ABA57AA"/>
    <w:lvl w:ilvl="0" w:tplc="AD18FD42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C2C9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E599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487B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0485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613C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09C8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EC54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E942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4105826">
    <w:abstractNumId w:val="0"/>
  </w:num>
  <w:num w:numId="2" w16cid:durableId="19946774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row with Weethley Parish Council">
    <w15:presenceInfo w15:providerId="Windows Live" w15:userId="7bc4b35a8b394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8D"/>
    <w:rsid w:val="001F2AEF"/>
    <w:rsid w:val="0036395C"/>
    <w:rsid w:val="00504AF6"/>
    <w:rsid w:val="005E5A8D"/>
    <w:rsid w:val="00AE081B"/>
    <w:rsid w:val="00D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0FE1"/>
  <w15:docId w15:val="{28260F31-3AAA-485A-BFCD-AAC6750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2A"/>
    <w:pPr>
      <w:spacing w:after="4" w:line="266" w:lineRule="auto"/>
      <w:ind w:left="10" w:right="306" w:hanging="10"/>
      <w:pPrChange w:id="0" w:author="Arrow with Weethley Parish Council" w:date="2023-12-17T17:59:00Z">
        <w:pPr>
          <w:spacing w:after="4" w:line="266" w:lineRule="auto"/>
          <w:ind w:left="10" w:right="306" w:hanging="10"/>
        </w:pPr>
      </w:pPrChange>
    </w:pPr>
    <w:rPr>
      <w:rFonts w:ascii="Calibri" w:eastAsia="Calibri" w:hAnsi="Calibri" w:cs="Calibri"/>
      <w:color w:val="000000"/>
      <w:sz w:val="20"/>
      <w:rPrChange w:id="0" w:author="Arrow with Weethley Parish Council" w:date="2023-12-17T17:59:00Z">
        <w:rPr>
          <w:rFonts w:ascii="Calibri" w:eastAsia="Calibri" w:hAnsi="Calibri" w:cs="Calibri"/>
          <w:color w:val="000000"/>
          <w:kern w:val="2"/>
          <w:szCs w:val="22"/>
          <w:lang w:val="en-GB" w:eastAsia="en-GB" w:bidi="ar-SA"/>
          <w14:ligatures w14:val="standardContextual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1F2A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 with Weethley Parish Council</dc:creator>
  <cp:keywords/>
  <cp:lastModifiedBy>Arrow with Weethley Parish Council</cp:lastModifiedBy>
  <cp:revision>4</cp:revision>
  <cp:lastPrinted>2023-12-17T17:33:00Z</cp:lastPrinted>
  <dcterms:created xsi:type="dcterms:W3CDTF">2023-12-17T17:39:00Z</dcterms:created>
  <dcterms:modified xsi:type="dcterms:W3CDTF">2023-12-17T18:00:00Z</dcterms:modified>
</cp:coreProperties>
</file>